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mc:AlternateContent>
          <mc:Choice Requires="wps">
            <w:drawing>
              <wp:anchor behindDoc="1" distT="0" distB="12700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11695" cy="1478915"/>
                <wp:effectExtent l="0" t="0" r="0" b="0"/>
                <wp:wrapSquare wrapText="bothSides"/>
                <wp:docPr id="1" name="header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211160" cy="147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header.png" stroked="f" style="position:absolute;margin-left:0pt;margin-top:0pt;width:567.75pt;height:116.35pt;v-text-anchor:middle;mso-position-horizontal-relative:page;mso-position-vertical-relative:page" type="shapetype_75">
                <v:imagedata r:id="rId2" o:detectmouseclick="t"/>
                <w10:wrap type="none"/>
                <v:stroke color="gray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-920750</wp:posOffset>
            </wp:positionH>
            <wp:positionV relativeFrom="paragraph">
              <wp:posOffset>-266700</wp:posOffset>
            </wp:positionV>
            <wp:extent cx="7211060" cy="147828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w:t>Questionnaire</w:t>
        <w:br/>
        <w:t>Conveyor, Screw, Feeder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en-US" w:eastAsia="ru-RU"/>
        </w:rPr>
        <w:t>Contact information:</w:t>
      </w:r>
    </w:p>
    <w:p>
      <w:pPr>
        <w:pStyle w:val="Normal"/>
        <w:jc w:val="both"/>
        <w:rPr>
          <w:rFonts w:eastAsia="Times New Roman" w:cs="Calibri"/>
          <w:bCs/>
          <w:color w:val="000000"/>
          <w:sz w:val="24"/>
          <w:szCs w:val="24"/>
          <w:lang w:val="en-US" w:eastAsia="ru-RU"/>
        </w:rPr>
      </w:pPr>
      <w:r>
        <w:rPr>
          <w:rFonts w:eastAsia="Times New Roman" w:cs="Calibri"/>
          <w:bCs/>
          <w:color w:val="000000"/>
          <w:sz w:val="24"/>
          <w:szCs w:val="24"/>
          <w:lang w:val="en-US" w:eastAsia="ru-RU"/>
        </w:rPr>
        <w:t>Your name (required):</w:t>
      </w:r>
    </w:p>
    <w:p>
      <w:pPr>
        <w:pStyle w:val="Normal"/>
        <w:pBdr>
          <w:bottom w:val="single" w:sz="4" w:space="1" w:color="00000A"/>
        </w:pBdr>
        <w:jc w:val="both"/>
        <w:rPr>
          <w:rFonts w:eastAsia="Times New Roman" w:cs="Calibri"/>
          <w:bCs/>
          <w:color w:val="000000"/>
          <w:sz w:val="24"/>
          <w:szCs w:val="24"/>
          <w:u w:val="single"/>
          <w:lang w:val="en-US" w:eastAsia="ru-RU"/>
        </w:rPr>
      </w:pPr>
      <w:r>
        <w:rPr>
          <w:rFonts w:eastAsia="Times New Roman" w:cs="Calibri"/>
          <w:bCs/>
          <w:color w:val="000000"/>
          <w:sz w:val="24"/>
          <w:szCs w:val="24"/>
          <w:u w:val="single"/>
          <w:lang w:val="en-US" w:eastAsia="ru-RU"/>
        </w:rPr>
      </w:r>
    </w:p>
    <w:p>
      <w:pPr>
        <w:pStyle w:val="Normal"/>
        <w:jc w:val="both"/>
        <w:rPr/>
      </w:pPr>
      <w:r>
        <w:rPr>
          <w:sz w:val="24"/>
          <w:szCs w:val="24"/>
          <w:lang w:val="en-US"/>
        </w:rPr>
        <w:t>Your company name</w:t>
      </w:r>
      <w:r>
        <w:rPr>
          <w:rFonts w:eastAsia="Times New Roman" w:cs="Calibri"/>
          <w:bCs/>
          <w:color w:val="000000"/>
          <w:sz w:val="24"/>
          <w:szCs w:val="24"/>
          <w:lang w:val="en-US" w:eastAsia="ru-RU"/>
        </w:rPr>
        <w:t xml:space="preserve"> (required)</w:t>
      </w:r>
      <w:r>
        <w:rPr>
          <w:sz w:val="24"/>
          <w:szCs w:val="24"/>
          <w:lang w:val="en-US"/>
        </w:rPr>
        <w:t>:</w:t>
      </w:r>
    </w:p>
    <w:p>
      <w:pPr>
        <w:pStyle w:val="Normal"/>
        <w:pBdr>
          <w:bottom w:val="single" w:sz="4" w:space="1" w:color="00000A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both"/>
        <w:rPr/>
      </w:pPr>
      <w:r>
        <w:rPr>
          <w:sz w:val="24"/>
          <w:szCs w:val="24"/>
          <w:lang w:val="en-US"/>
        </w:rPr>
        <w:t>Your phone</w:t>
      </w:r>
      <w:r>
        <w:rPr>
          <w:rFonts w:eastAsia="Times New Roman" w:cs="Calibri"/>
          <w:bCs/>
          <w:color w:val="000000"/>
          <w:sz w:val="24"/>
          <w:szCs w:val="24"/>
          <w:lang w:val="en-US" w:eastAsia="ru-RU"/>
        </w:rPr>
        <w:t xml:space="preserve"> (required)</w:t>
      </w:r>
      <w:r>
        <w:rPr>
          <w:sz w:val="24"/>
          <w:szCs w:val="24"/>
          <w:lang w:val="en-US"/>
        </w:rPr>
        <w:t>:</w:t>
      </w:r>
    </w:p>
    <w:p>
      <w:pPr>
        <w:pStyle w:val="Normal"/>
        <w:pBdr>
          <w:bottom w:val="single" w:sz="4" w:space="1" w:color="00000A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both"/>
        <w:rPr/>
      </w:pPr>
      <w:r>
        <w:rPr>
          <w:sz w:val="24"/>
          <w:szCs w:val="24"/>
          <w:lang w:val="en-US"/>
        </w:rPr>
        <w:t>Your e-mail</w:t>
      </w:r>
      <w:r>
        <w:rPr>
          <w:rFonts w:eastAsia="Times New Roman" w:cs="Calibri"/>
          <w:bCs/>
          <w:color w:val="000000"/>
          <w:sz w:val="24"/>
          <w:szCs w:val="24"/>
          <w:lang w:val="en-US" w:eastAsia="ru-RU"/>
        </w:rPr>
        <w:t xml:space="preserve"> (required)</w:t>
      </w:r>
      <w:r>
        <w:rPr>
          <w:sz w:val="24"/>
          <w:szCs w:val="24"/>
          <w:lang w:val="en-US"/>
        </w:rPr>
        <w:t>:</w:t>
      </w:r>
    </w:p>
    <w:p>
      <w:pPr>
        <w:pStyle w:val="Normal"/>
        <w:pBdr>
          <w:bottom w:val="single" w:sz="4" w:space="1" w:color="00000A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  <w:t>Conveyor and feeder design features: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Conveyor type: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Screw-type   ⃝</w:t>
        <w:tab/>
        <w:tab/>
        <w:tab/>
        <w:t xml:space="preserve">Belt-type   ⃝ </w:t>
        <w:tab/>
        <w:tab/>
        <w:tab/>
        <w:t xml:space="preserve"> Elevator-type ⃝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Belt width, screw diameter: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Input tray and hopper dimensions: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  <w:t>Transported material and tasks to be solved: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Material name: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Bulk density (t/m²):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Material particle size: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Required capacity (tons per hour):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Explosion hazard: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Yes</w:t>
        <w:tab/>
        <w:t>⃝</w:t>
        <w:tab/>
        <w:tab/>
        <w:t xml:space="preserve">No </w:t>
        <w:tab/>
        <w:t>⃝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/>
      </w:pPr>
      <w:r>
        <w:rPr>
          <w:rFonts w:cs="Calibri"/>
          <w:sz w:val="24"/>
          <w:szCs w:val="24"/>
          <w:lang w:val="en-US"/>
        </w:rPr>
        <w:t>Moist</w:t>
      </w:r>
      <w:bookmarkStart w:id="0" w:name="_GoBack"/>
      <w:bookmarkEnd w:id="0"/>
      <w:r>
        <w:rPr>
          <w:rFonts w:cs="Calibri"/>
          <w:sz w:val="24"/>
          <w:szCs w:val="24"/>
          <w:lang w:val="en-US"/>
        </w:rPr>
        <w:t>ure content (percent):</w:t>
      </w:r>
    </w:p>
    <w:p>
      <w:pPr>
        <w:pStyle w:val="Normal"/>
        <w:pBdr>
          <w:bottom w:val="single" w:sz="4" w:space="1" w:color="00000A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  <w:t>Additional information: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</w:tc>
      </w:tr>
    </w:tbl>
    <w:p>
      <w:pPr>
        <w:pStyle w:val="Normal"/>
        <w:rPr>
          <w:rFonts w:cs="Calibri"/>
          <w:sz w:val="24"/>
          <w:szCs w:val="24"/>
          <w:del w:id="1" w:author="Unknown Author" w:date="2020-12-17T13:24:00Z"/>
        </w:rPr>
      </w:pPr>
      <w:del w:id="0" w:author="Unknown Author" w:date="2020-12-17T13:24:00Z">
        <w:r>
          <w:rPr>
            <w:rFonts w:cs="Calibri"/>
            <w:sz w:val="24"/>
            <w:szCs w:val="24"/>
          </w:rPr>
        </w:r>
      </w:del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WithSpaces>539</CharactersWithSpaces>
  <Paragraphs>21</Paragraphs>
  <Company>Zin-Zin-Zan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2020-12-06T08:59:00Z</dcterms:created>
  <dc:creator>User11</dc:creator>
  <dc:description/>
  <dc:language>en-US</dc:language>
  <cp:lastModifiedBy>Ю.Г.</cp:lastModifiedBy>
  <dcterms:modified xsi:type="dcterms:W3CDTF">2020-12-13T08:29:00Z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Zin-Zin-Zan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